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E600" w14:textId="5EEC4B05" w:rsidR="00662A80" w:rsidRDefault="00662A80">
      <w:r>
        <w:t>The purpose of extending the guide to cases</w:t>
      </w:r>
      <w:r w:rsidR="00613C3C">
        <w:t xml:space="preserve"> potentially below the £250,000 threshold</w:t>
      </w:r>
      <w:r>
        <w:t xml:space="preserve"> is to see if the same benefits from the Serious </w:t>
      </w:r>
      <w:r w:rsidR="00F62F7F">
        <w:t>I</w:t>
      </w:r>
      <w:r>
        <w:t xml:space="preserve">njury </w:t>
      </w:r>
      <w:r w:rsidR="00F62F7F">
        <w:t>G</w:t>
      </w:r>
      <w:r>
        <w:t xml:space="preserve">uide can be </w:t>
      </w:r>
      <w:r w:rsidR="002D29CE">
        <w:t>achieved</w:t>
      </w:r>
      <w:r w:rsidR="00B84D3A">
        <w:t xml:space="preserve"> for serious injury cases that occur within</w:t>
      </w:r>
      <w:r w:rsidR="002D29CE" w:rsidRPr="001A7E72">
        <w:rPr>
          <w:color w:val="FF0000"/>
        </w:rPr>
        <w:t xml:space="preserve"> </w:t>
      </w:r>
      <w:r w:rsidR="001A7E72" w:rsidRPr="00EB6CCD">
        <w:t>a lower financial threshold</w:t>
      </w:r>
      <w:r w:rsidR="00CE5E33" w:rsidRPr="001A7E72">
        <w:rPr>
          <w:color w:val="FF0000"/>
        </w:rPr>
        <w:t>.</w:t>
      </w:r>
    </w:p>
    <w:p w14:paraId="6BDA3C61" w14:textId="6247E7F9" w:rsidR="00EB322A" w:rsidRDefault="00662A80">
      <w:r>
        <w:t xml:space="preserve">To that end it is intended that at the end of the pilot </w:t>
      </w:r>
      <w:r w:rsidR="00CE5E33">
        <w:t>period [</w:t>
      </w:r>
      <w:ins w:id="0" w:author="Meyer Hazard" w:date="2021-02-25T10:03:00Z">
        <w:r w:rsidR="008E0309">
          <w:t>6 months</w:t>
        </w:r>
      </w:ins>
      <w:r w:rsidR="00F62F7F">
        <w:t>] your</w:t>
      </w:r>
      <w:r>
        <w:t xml:space="preserve"> </w:t>
      </w:r>
      <w:r w:rsidR="00613C3C">
        <w:t>feedback</w:t>
      </w:r>
      <w:r>
        <w:t xml:space="preserve"> for the following would be greatly </w:t>
      </w:r>
      <w:r w:rsidR="00F62F7F">
        <w:t>appreciated:</w:t>
      </w:r>
    </w:p>
    <w:p w14:paraId="17DAE740" w14:textId="5F215897" w:rsidR="0017052F" w:rsidRDefault="0017052F">
      <w:r>
        <w:t xml:space="preserve">Was your experience within the pilot </w:t>
      </w:r>
      <w:r w:rsidR="00F62F7F">
        <w:t xml:space="preserve">better </w:t>
      </w:r>
      <w:r w:rsidR="00F62F7F">
        <w:rPr>
          <w:b/>
          <w:bCs/>
        </w:rPr>
        <w:t>(</w:t>
      </w:r>
      <w:r w:rsidR="002D29CE">
        <w:rPr>
          <w:b/>
          <w:bCs/>
        </w:rPr>
        <w:t>when compared to similar cases NOT in the pilot)</w:t>
      </w:r>
      <w:r w:rsidRPr="0017052F">
        <w:rPr>
          <w:b/>
          <w:bCs/>
        </w:rPr>
        <w:t xml:space="preserve"> </w:t>
      </w:r>
      <w:r>
        <w:t>in respect of:</w:t>
      </w:r>
    </w:p>
    <w:tbl>
      <w:tblPr>
        <w:tblStyle w:val="GridTable4-Accent1"/>
        <w:tblW w:w="9648" w:type="dxa"/>
        <w:tblInd w:w="-572" w:type="dxa"/>
        <w:tblLook w:val="04A0" w:firstRow="1" w:lastRow="0" w:firstColumn="1" w:lastColumn="0" w:noHBand="0" w:noVBand="1"/>
      </w:tblPr>
      <w:tblGrid>
        <w:gridCol w:w="1725"/>
        <w:gridCol w:w="974"/>
        <w:gridCol w:w="754"/>
        <w:gridCol w:w="907"/>
        <w:gridCol w:w="977"/>
        <w:gridCol w:w="1010"/>
        <w:gridCol w:w="989"/>
        <w:gridCol w:w="2312"/>
      </w:tblGrid>
      <w:tr w:rsidR="00F62F7F" w14:paraId="6C6F1B10" w14:textId="77777777" w:rsidTr="005C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44DB05B8" w14:textId="77777777" w:rsidR="002D29CE" w:rsidRDefault="002D29CE">
            <w:r>
              <w:t>Question</w:t>
            </w:r>
          </w:p>
          <w:p w14:paraId="21773166" w14:textId="77777777" w:rsidR="002D29CE" w:rsidRDefault="002D29CE"/>
        </w:tc>
        <w:tc>
          <w:tcPr>
            <w:tcW w:w="974" w:type="dxa"/>
          </w:tcPr>
          <w:p w14:paraId="74AEC974" w14:textId="77777777" w:rsidR="002D29CE" w:rsidRDefault="002D2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754" w:type="dxa"/>
          </w:tcPr>
          <w:p w14:paraId="70735834" w14:textId="77777777" w:rsidR="002D29CE" w:rsidRDefault="002D2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907" w:type="dxa"/>
          </w:tcPr>
          <w:p w14:paraId="140BC6D8" w14:textId="77777777" w:rsidR="002D29CE" w:rsidRDefault="002D2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977" w:type="dxa"/>
          </w:tcPr>
          <w:p w14:paraId="22D7FB00" w14:textId="77777777" w:rsidR="002D29CE" w:rsidRDefault="002D2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relevant</w:t>
            </w:r>
          </w:p>
        </w:tc>
        <w:tc>
          <w:tcPr>
            <w:tcW w:w="1010" w:type="dxa"/>
          </w:tcPr>
          <w:p w14:paraId="52C5011F" w14:textId="77777777" w:rsidR="002D29CE" w:rsidRDefault="002D2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989" w:type="dxa"/>
          </w:tcPr>
          <w:p w14:paraId="6AC8DF18" w14:textId="77777777" w:rsidR="002D29CE" w:rsidRDefault="002D2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2312" w:type="dxa"/>
          </w:tcPr>
          <w:p w14:paraId="37239DF2" w14:textId="77777777" w:rsidR="002D29CE" w:rsidRDefault="002D2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F62F7F" w14:paraId="5E9ECCCE" w14:textId="77777777" w:rsidTr="005C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D6E1FF5" w14:textId="77777777" w:rsidR="002D29CE" w:rsidRDefault="002D29CE" w:rsidP="00B70E53">
            <w:pPr>
              <w:rPr>
                <w:b w:val="0"/>
                <w:bCs w:val="0"/>
              </w:rPr>
            </w:pPr>
            <w:r>
              <w:t>Early notification</w:t>
            </w:r>
          </w:p>
          <w:p w14:paraId="04CCF09F" w14:textId="77777777" w:rsidR="002D29CE" w:rsidRDefault="002D29CE" w:rsidP="00B70E53"/>
        </w:tc>
        <w:tc>
          <w:tcPr>
            <w:tcW w:w="974" w:type="dxa"/>
          </w:tcPr>
          <w:p w14:paraId="4537A58E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02D70F5B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0F74D693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05887F2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2F63FE6C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2A242EDB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4926552F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F7F" w14:paraId="0D523292" w14:textId="77777777" w:rsidTr="005C746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0D23E7C9" w14:textId="77777777" w:rsidR="002D29CE" w:rsidRDefault="002D29CE">
            <w:r>
              <w:t>Response time to Notification</w:t>
            </w:r>
          </w:p>
        </w:tc>
        <w:tc>
          <w:tcPr>
            <w:tcW w:w="974" w:type="dxa"/>
          </w:tcPr>
          <w:p w14:paraId="357FC18B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0130BBD4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45A26EAF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37D1209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702995C5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066390BE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34B48B56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F7F" w14:paraId="0A8EB28E" w14:textId="77777777" w:rsidTr="005C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56AB3BA" w14:textId="40A4E396" w:rsidR="002D29CE" w:rsidRDefault="00F62F7F">
            <w:r>
              <w:t>Liability resolution</w:t>
            </w:r>
            <w:r w:rsidDel="00F62F7F">
              <w:t xml:space="preserve"> </w:t>
            </w:r>
          </w:p>
        </w:tc>
        <w:tc>
          <w:tcPr>
            <w:tcW w:w="974" w:type="dxa"/>
          </w:tcPr>
          <w:p w14:paraId="097DB240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362C0643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1F8F6FB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727CF54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2D49A2AF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7CF2CCE4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09AB4550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F7F" w14:paraId="2AA0B147" w14:textId="77777777" w:rsidTr="005C746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1F64B6AC" w14:textId="0C9DD3AB" w:rsidR="002D29CE" w:rsidRDefault="007C4A77">
            <w:r>
              <w:t>Constructive p</w:t>
            </w:r>
            <w:r w:rsidR="002D29CE">
              <w:t>lanning on rehabilitation</w:t>
            </w:r>
          </w:p>
        </w:tc>
        <w:tc>
          <w:tcPr>
            <w:tcW w:w="974" w:type="dxa"/>
          </w:tcPr>
          <w:p w14:paraId="75C0AA17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7B4A2ABD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67569490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F8E348C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0D82CFB4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E66F525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7ED77497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F7F" w14:paraId="77E218B8" w14:textId="77777777" w:rsidTr="005C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5AF90258" w14:textId="4B075FE0" w:rsidR="002D29CE" w:rsidRDefault="00F35426">
            <w:r>
              <w:t>Constructive planning between parties generally</w:t>
            </w:r>
          </w:p>
        </w:tc>
        <w:tc>
          <w:tcPr>
            <w:tcW w:w="974" w:type="dxa"/>
          </w:tcPr>
          <w:p w14:paraId="1DDBD006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14C838CB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60378994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DA5D7B2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6E5094D6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246AD965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3222B0B7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746E" w14:paraId="1E9F3627" w14:textId="77777777" w:rsidTr="005C746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5B26BDC" w14:textId="77777777" w:rsidR="00F35426" w:rsidRDefault="00F35426" w:rsidP="00F35426">
            <w:r>
              <w:t>Cooperation in terms of disclosure</w:t>
            </w:r>
          </w:p>
          <w:p w14:paraId="7859B59B" w14:textId="5F86A225" w:rsidR="005C746E" w:rsidRDefault="005C746E"/>
        </w:tc>
        <w:tc>
          <w:tcPr>
            <w:tcW w:w="974" w:type="dxa"/>
          </w:tcPr>
          <w:p w14:paraId="2498F7C4" w14:textId="77777777" w:rsidR="005C746E" w:rsidRDefault="005C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1B65E8CE" w14:textId="77777777" w:rsidR="005C746E" w:rsidRDefault="005C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2FA0EF11" w14:textId="77777777" w:rsidR="005C746E" w:rsidRDefault="005C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C003CE9" w14:textId="77777777" w:rsidR="005C746E" w:rsidRDefault="005C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402D9966" w14:textId="77777777" w:rsidR="005C746E" w:rsidRDefault="005C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3062C755" w14:textId="77777777" w:rsidR="005C746E" w:rsidRDefault="005C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5885C339" w14:textId="77777777" w:rsidR="005C746E" w:rsidRDefault="005C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F7F" w14:paraId="6B321508" w14:textId="77777777" w:rsidTr="005C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37DB4C8C" w14:textId="10BBB767" w:rsidR="002D29CE" w:rsidRDefault="005C746E">
            <w:r>
              <w:t>Interim payments</w:t>
            </w:r>
            <w:r w:rsidDel="005C746E">
              <w:t xml:space="preserve"> </w:t>
            </w:r>
          </w:p>
        </w:tc>
        <w:tc>
          <w:tcPr>
            <w:tcW w:w="974" w:type="dxa"/>
          </w:tcPr>
          <w:p w14:paraId="73145A84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6EE17AFA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B37C0EE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4F14AE6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37D30444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35576CB6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75F24AF2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F7F" w14:paraId="219A60A4" w14:textId="77777777" w:rsidTr="005C746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B5DBC21" w14:textId="0C77AFF4" w:rsidR="002D29CE" w:rsidRDefault="005C746E">
            <w:r>
              <w:t>Payments of interim costs</w:t>
            </w:r>
            <w:r w:rsidDel="005C746E">
              <w:t xml:space="preserve"> </w:t>
            </w:r>
          </w:p>
        </w:tc>
        <w:tc>
          <w:tcPr>
            <w:tcW w:w="974" w:type="dxa"/>
          </w:tcPr>
          <w:p w14:paraId="5607314D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6CFB45CA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7EB14905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24B41B8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4C252841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8861B8E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5BDBFD89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46E" w14:paraId="7C4FEE36" w14:textId="77777777" w:rsidTr="005C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71E4747" w14:textId="21729564" w:rsidR="005C746E" w:rsidRDefault="005C746E">
            <w:r>
              <w:t>Greater chance of planned and prepared outcome</w:t>
            </w:r>
          </w:p>
        </w:tc>
        <w:tc>
          <w:tcPr>
            <w:tcW w:w="974" w:type="dxa"/>
          </w:tcPr>
          <w:p w14:paraId="4FA142A3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78864ADE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2F316D1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2BF269E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0A395B4F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5570AC5B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5E9103E9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F7F" w14:paraId="3FC405B4" w14:textId="77777777" w:rsidTr="005C746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3A7A2E53" w14:textId="764D7FD5" w:rsidR="002D29CE" w:rsidRDefault="005C746E">
            <w:r>
              <w:t>ADR</w:t>
            </w:r>
          </w:p>
        </w:tc>
        <w:tc>
          <w:tcPr>
            <w:tcW w:w="974" w:type="dxa"/>
          </w:tcPr>
          <w:p w14:paraId="7C4FE936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20B2AC43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018752B2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F7C2DA9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19F092AD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3D37B377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1CECB40D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46E" w14:paraId="4845D8EC" w14:textId="77777777" w:rsidTr="005C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2BAF4A5" w14:textId="2FE95095" w:rsidR="002D29CE" w:rsidRDefault="002D29CE">
            <w:r>
              <w:t>Greater likelihood of case resolution without litigation</w:t>
            </w:r>
            <w:r w:rsidDel="00613C3C">
              <w:t xml:space="preserve"> </w:t>
            </w:r>
          </w:p>
        </w:tc>
        <w:tc>
          <w:tcPr>
            <w:tcW w:w="974" w:type="dxa"/>
          </w:tcPr>
          <w:p w14:paraId="09484F29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36119D0E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CC2EEA9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D4ABBA9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770E1C4E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7360DB56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65CB6DF2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746E" w14:paraId="203A61B4" w14:textId="77777777" w:rsidTr="005C746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3A9FA0D0" w14:textId="56EA9265" w:rsidR="002D29CE" w:rsidRDefault="002D29CE">
            <w:r>
              <w:t xml:space="preserve">Quicker case progress </w:t>
            </w:r>
          </w:p>
        </w:tc>
        <w:tc>
          <w:tcPr>
            <w:tcW w:w="974" w:type="dxa"/>
          </w:tcPr>
          <w:p w14:paraId="18E9258E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435271D5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4CE5C987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26710F05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5A59F786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879BF2C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01A7DF9E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46E" w14:paraId="5206C5AC" w14:textId="77777777" w:rsidTr="005C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39BFEAA3" w14:textId="09095866" w:rsidR="005C746E" w:rsidRDefault="005C746E">
            <w:r>
              <w:t xml:space="preserve">Resolution of </w:t>
            </w:r>
            <w:r w:rsidR="00E64F1E">
              <w:t>issue</w:t>
            </w:r>
            <w:r w:rsidR="00B84D3A">
              <w:t>s</w:t>
            </w:r>
            <w:r w:rsidR="00E64F1E">
              <w:t xml:space="preserve"> in </w:t>
            </w:r>
            <w:r>
              <w:t xml:space="preserve">dispute </w:t>
            </w:r>
          </w:p>
        </w:tc>
        <w:tc>
          <w:tcPr>
            <w:tcW w:w="974" w:type="dxa"/>
          </w:tcPr>
          <w:p w14:paraId="129934E7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1A8F328D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0292FA48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B985254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7D9B46DE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8FAA823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5311195C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746E" w14:paraId="181B5EE9" w14:textId="77777777" w:rsidTr="005C746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AC2FDCC" w14:textId="68A06116" w:rsidR="002D29CE" w:rsidRDefault="005C746E">
            <w:r w:rsidRPr="001A7E72">
              <w:rPr>
                <w:u w:val="single"/>
              </w:rPr>
              <w:t>Insurers:</w:t>
            </w:r>
            <w:r>
              <w:t xml:space="preserve"> </w:t>
            </w:r>
            <w:r w:rsidR="002D29CE">
              <w:t xml:space="preserve">Adequacy </w:t>
            </w:r>
            <w:r>
              <w:t>of information</w:t>
            </w:r>
            <w:r w:rsidR="002D29CE">
              <w:t xml:space="preserve"> to </w:t>
            </w:r>
            <w:r w:rsidR="002D29CE">
              <w:lastRenderedPageBreak/>
              <w:t>help inform the insurer reserve</w:t>
            </w:r>
          </w:p>
        </w:tc>
        <w:tc>
          <w:tcPr>
            <w:tcW w:w="974" w:type="dxa"/>
          </w:tcPr>
          <w:p w14:paraId="258F646C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090C5549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39308106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4D2A32A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6FCA4FE2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3F6771D6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7E86E565" w14:textId="77777777" w:rsidR="002D29CE" w:rsidRDefault="002D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46E" w14:paraId="404ABA4B" w14:textId="77777777" w:rsidTr="005C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970F36D" w14:textId="1F1E0EC9" w:rsidR="002D29CE" w:rsidRDefault="005C746E">
            <w:r w:rsidRPr="001A7E72">
              <w:rPr>
                <w:u w:val="single"/>
              </w:rPr>
              <w:t>APIL members</w:t>
            </w:r>
            <w:r>
              <w:t>: Improved feedback from clients</w:t>
            </w:r>
          </w:p>
        </w:tc>
        <w:tc>
          <w:tcPr>
            <w:tcW w:w="974" w:type="dxa"/>
          </w:tcPr>
          <w:p w14:paraId="6D375DDC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0018A2C8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4C298ED3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1590905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7FBC0085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A6CEA52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6F663D4E" w14:textId="77777777" w:rsidR="002D29CE" w:rsidRDefault="002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E72" w14:paraId="5AF221D4" w14:textId="77777777" w:rsidTr="005C746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51D51BF7" w14:textId="77777777" w:rsidR="001A7E72" w:rsidRPr="001A7E72" w:rsidRDefault="001A7E72">
            <w:pPr>
              <w:rPr>
                <w:u w:val="single"/>
              </w:rPr>
            </w:pPr>
          </w:p>
        </w:tc>
        <w:tc>
          <w:tcPr>
            <w:tcW w:w="974" w:type="dxa"/>
          </w:tcPr>
          <w:p w14:paraId="779EBFAC" w14:textId="77777777" w:rsidR="001A7E72" w:rsidRDefault="001A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14:paraId="202C2DBC" w14:textId="77777777" w:rsidR="001A7E72" w:rsidRDefault="001A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9E34FB3" w14:textId="77777777" w:rsidR="001A7E72" w:rsidRDefault="001A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0756E08" w14:textId="77777777" w:rsidR="001A7E72" w:rsidRDefault="001A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14:paraId="340AE0E1" w14:textId="77777777" w:rsidR="001A7E72" w:rsidRDefault="001A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2061E584" w14:textId="77777777" w:rsidR="001A7E72" w:rsidRDefault="001A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66AECCC2" w14:textId="77777777" w:rsidR="001A7E72" w:rsidRDefault="001A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46E" w14:paraId="404CE0E2" w14:textId="77777777" w:rsidTr="0063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050535BC" w14:textId="58FCABD0" w:rsidR="005C746E" w:rsidRDefault="005C746E">
            <w:r>
              <w:t xml:space="preserve">Any other comments that you would like to make </w:t>
            </w:r>
          </w:p>
        </w:tc>
        <w:tc>
          <w:tcPr>
            <w:tcW w:w="7923" w:type="dxa"/>
            <w:gridSpan w:val="7"/>
          </w:tcPr>
          <w:p w14:paraId="7726F627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5B2AB6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85AFC8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62E911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EF1FB6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F3715D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F3590F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2174CD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9373AE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DC4A98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6D9469" w14:textId="77777777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CA773B" w14:textId="18267BF1" w:rsidR="005C746E" w:rsidRDefault="005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DD9AAE3" w14:textId="77777777" w:rsidR="00EB322A" w:rsidRDefault="00EB322A"/>
    <w:p w14:paraId="727D7F8F" w14:textId="77777777" w:rsidR="00EB322A" w:rsidRDefault="00EB322A"/>
    <w:sectPr w:rsidR="00EB32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8992" w14:textId="77777777" w:rsidR="00E86CC1" w:rsidRDefault="00E86CC1" w:rsidP="00F62F7F">
      <w:pPr>
        <w:spacing w:after="0" w:line="240" w:lineRule="auto"/>
      </w:pPr>
      <w:r>
        <w:separator/>
      </w:r>
    </w:p>
  </w:endnote>
  <w:endnote w:type="continuationSeparator" w:id="0">
    <w:p w14:paraId="280A2295" w14:textId="77777777" w:rsidR="00E86CC1" w:rsidRDefault="00E86CC1" w:rsidP="00F6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80492" w14:textId="77777777" w:rsidR="00E86CC1" w:rsidRDefault="00E86CC1" w:rsidP="00F62F7F">
      <w:pPr>
        <w:spacing w:after="0" w:line="240" w:lineRule="auto"/>
      </w:pPr>
      <w:r>
        <w:separator/>
      </w:r>
    </w:p>
  </w:footnote>
  <w:footnote w:type="continuationSeparator" w:id="0">
    <w:p w14:paraId="232E2DD3" w14:textId="77777777" w:rsidR="00E86CC1" w:rsidRDefault="00E86CC1" w:rsidP="00F6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5F4D" w14:textId="2050CF82" w:rsidR="00F62F7F" w:rsidRDefault="00F62F7F">
    <w:pPr>
      <w:pStyle w:val="Header"/>
    </w:pPr>
    <w:r>
      <w:t>FEEDBACK FORM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yer Hazard">
    <w15:presenceInfo w15:providerId="AD" w15:userId="S::meyer.hazard@apil.org.uk::0d0bae4c-cb3a-4418-86b9-b99f13a7d6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80"/>
    <w:rsid w:val="0017052F"/>
    <w:rsid w:val="001A7E72"/>
    <w:rsid w:val="002D29CE"/>
    <w:rsid w:val="002E6D30"/>
    <w:rsid w:val="00417F44"/>
    <w:rsid w:val="004A2332"/>
    <w:rsid w:val="005C746E"/>
    <w:rsid w:val="00613C3C"/>
    <w:rsid w:val="00662A80"/>
    <w:rsid w:val="00703740"/>
    <w:rsid w:val="007538AE"/>
    <w:rsid w:val="00776B5B"/>
    <w:rsid w:val="007C4A77"/>
    <w:rsid w:val="008E0309"/>
    <w:rsid w:val="00B70E53"/>
    <w:rsid w:val="00B84D3A"/>
    <w:rsid w:val="00C63FBE"/>
    <w:rsid w:val="00CE5E33"/>
    <w:rsid w:val="00E64F1E"/>
    <w:rsid w:val="00E86CC1"/>
    <w:rsid w:val="00EA0A27"/>
    <w:rsid w:val="00EB322A"/>
    <w:rsid w:val="00EB3D59"/>
    <w:rsid w:val="00EB6CCD"/>
    <w:rsid w:val="00EF1E35"/>
    <w:rsid w:val="00F35426"/>
    <w:rsid w:val="00F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3DF8"/>
  <w15:chartTrackingRefBased/>
  <w15:docId w15:val="{5D6362F5-D663-4F4A-900B-226E7F1F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B70E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B70E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0E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B70E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7F"/>
  </w:style>
  <w:style w:type="paragraph" w:styleId="Footer">
    <w:name w:val="footer"/>
    <w:basedOn w:val="Normal"/>
    <w:link w:val="FooterChar"/>
    <w:uiPriority w:val="99"/>
    <w:unhideWhenUsed/>
    <w:rsid w:val="00F6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7F"/>
  </w:style>
  <w:style w:type="character" w:styleId="CommentReference">
    <w:name w:val="annotation reference"/>
    <w:basedOn w:val="DefaultParagraphFont"/>
    <w:uiPriority w:val="99"/>
    <w:semiHidden/>
    <w:unhideWhenUsed/>
    <w:rsid w:val="00F62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28F6-3438-424F-8F63-7223E6D2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Pattinson and Brewer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Weatherby</dc:creator>
  <cp:keywords/>
  <dc:description/>
  <cp:lastModifiedBy>Meyer Hazard</cp:lastModifiedBy>
  <cp:revision>4</cp:revision>
  <dcterms:created xsi:type="dcterms:W3CDTF">2021-02-17T11:16:00Z</dcterms:created>
  <dcterms:modified xsi:type="dcterms:W3CDTF">2021-02-25T10:03:00Z</dcterms:modified>
</cp:coreProperties>
</file>